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信息统计表</w:t>
      </w:r>
    </w:p>
    <w:p>
      <w:pPr>
        <w:spacing w:line="280" w:lineRule="exact"/>
        <w:jc w:val="center"/>
        <w:rPr>
          <w:rFonts w:ascii="仿宋_GB2312" w:hAnsi="仿宋_GB2312" w:eastAsia="仿宋_GB2312" w:cs="仿宋_GB2312"/>
          <w:b/>
          <w:szCs w:val="21"/>
        </w:rPr>
      </w:pPr>
    </w:p>
    <w:tbl>
      <w:tblPr>
        <w:tblStyle w:val="3"/>
        <w:tblpPr w:leftFromText="180" w:rightFromText="180" w:vertAnchor="page" w:horzAnchor="margin" w:tblpXSpec="center" w:tblpY="2689"/>
        <w:tblW w:w="1132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080"/>
        <w:gridCol w:w="760"/>
        <w:gridCol w:w="820"/>
        <w:gridCol w:w="1160"/>
        <w:gridCol w:w="1080"/>
        <w:gridCol w:w="1401"/>
        <w:gridCol w:w="992"/>
        <w:gridCol w:w="1276"/>
        <w:gridCol w:w="2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婚育状况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职称/职务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280" w:lineRule="exact"/>
        <w:jc w:val="center"/>
        <w:rPr>
          <w:rFonts w:hint="eastAsia" w:ascii="仿宋_GB2312" w:hAnsi="仿宋_GB2312" w:eastAsia="仿宋_GB2312" w:cs="仿宋_GB2312"/>
          <w:b/>
          <w:szCs w:val="21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ins w:id="0" w:author="杨 松川" w:date="2022-07-04T17:09:00Z">
      <w:r>
        <w:rPr>
          <w:rFonts w:hint="eastAsia"/>
        </w:rPr>
        <w:t>·</w:t>
      </w:r>
    </w:ins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杨 松川">
    <w15:presenceInfo w15:providerId="Windows Live" w15:userId="b42ad20e168442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0MGE0ODMxNzEyNmQxNzAxNjE3ZDliZTNlY2E4NDcifQ=="/>
  </w:docVars>
  <w:rsids>
    <w:rsidRoot w:val="6EA562A7"/>
    <w:rsid w:val="6EA562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2022-07-05T06:51:00Z</dcterms:created>
  <dc:creator>柒月的发发</dc:creator>
  <cp:lastModifiedBy>柒月的发发</cp:lastModifiedBy>
  <dcterms:modified xsi:type="dcterms:W3CDTF">2022-07-05T06:51:29Z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DCC759BEDC514F6BBF771DFF39896572</vt:lpwstr>
  </property>
</Properties>
</file>