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小标宋" w:hAnsi="小标宋" w:eastAsia="小标宋" w:cs="小标宋"/>
          <w:kern w:val="2"/>
          <w:sz w:val="44"/>
          <w:szCs w:val="44"/>
        </w:rPr>
        <w:t>四川省中西医结合医院</w:t>
      </w:r>
    </w:p>
    <w:p>
      <w:pPr>
        <w:adjustRightInd w:val="0"/>
        <w:snapToGrid w:val="0"/>
        <w:spacing w:line="560" w:lineRule="exact"/>
        <w:jc w:val="center"/>
        <w:rPr>
          <w:rFonts w:ascii="小标宋" w:hAnsi="小标宋" w:eastAsia="小标宋" w:cs="小标宋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公开招募公共卫生特别服务岗报名表</w:t>
      </w:r>
      <w:bookmarkEnd w:id="0"/>
    </w:p>
    <w:p>
      <w:pPr>
        <w:spacing w:line="360" w:lineRule="auto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报名岗位：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填表时间：    年   月   日</w:t>
      </w:r>
    </w:p>
    <w:tbl>
      <w:tblPr>
        <w:tblStyle w:val="7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是否属于优先招募范围（是/否）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优先招募原因（填写代码）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学校名称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48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</w:t>
            </w: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备注：1.“报名岗位”填写</w:t>
      </w:r>
      <w:r>
        <w:rPr>
          <w:rFonts w:hint="eastAsia" w:ascii="仿宋_GB2312" w:hAnsi="仿宋_GB2312" w:eastAsia="仿宋_GB2312" w:cs="仿宋_GB2312"/>
          <w:b/>
          <w:color w:val="FF0000"/>
          <w:szCs w:val="21"/>
        </w:rPr>
        <w:t>“医疗卫生机构岗1”</w:t>
      </w:r>
      <w:r>
        <w:rPr>
          <w:rFonts w:hint="eastAsia" w:ascii="仿宋_GB2312" w:hAnsi="仿宋_GB2312" w:eastAsia="仿宋_GB2312" w:cs="仿宋_GB2312"/>
          <w:b/>
          <w:color w:val="FF0000"/>
          <w:szCs w:val="21"/>
          <w:lang w:eastAsia="zh-CN"/>
        </w:rPr>
        <w:t>、“</w:t>
      </w:r>
      <w:r>
        <w:rPr>
          <w:rFonts w:hint="eastAsia" w:ascii="仿宋_GB2312" w:hAnsi="仿宋_GB2312" w:eastAsia="仿宋_GB2312" w:cs="仿宋_GB2312"/>
          <w:b/>
          <w:color w:val="FF0000"/>
          <w:szCs w:val="21"/>
        </w:rPr>
        <w:t>医疗卫生机构岗</w:t>
      </w:r>
      <w:r>
        <w:rPr>
          <w:rFonts w:hint="eastAsia" w:ascii="仿宋_GB2312" w:hAnsi="仿宋_GB2312" w:eastAsia="仿宋_GB2312" w:cs="仿宋_GB2312"/>
          <w:b/>
          <w:color w:val="FF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FF0000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color w:val="FF0000"/>
          <w:szCs w:val="21"/>
        </w:rPr>
        <w:t>或</w:t>
      </w:r>
      <w:r>
        <w:rPr>
          <w:rFonts w:hint="eastAsia" w:ascii="仿宋_GB2312" w:hAnsi="仿宋_GB2312" w:eastAsia="仿宋_GB2312" w:cs="仿宋_GB2312"/>
          <w:b/>
          <w:color w:val="FF0000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color w:val="FF0000"/>
          <w:szCs w:val="21"/>
        </w:rPr>
        <w:t>医疗卫生机构岗</w:t>
      </w:r>
      <w:r>
        <w:rPr>
          <w:rFonts w:hint="eastAsia" w:ascii="仿宋_GB2312" w:hAnsi="仿宋_GB2312" w:eastAsia="仿宋_GB2312" w:cs="仿宋_GB2312"/>
          <w:b/>
          <w:color w:val="FF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FF0000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szCs w:val="21"/>
        </w:rPr>
        <w:t>。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服从统筹安排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ins w:id="0" w:author="杨 松川" w:date="2022-07-04T17:09:00Z">
      <w:r>
        <w:rPr>
          <w:rFonts w:hint="eastAsia"/>
        </w:rPr>
        <w:t>·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 松川">
    <w15:presenceInfo w15:providerId="Windows Live" w15:userId="b42ad20e16844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0MGE0ODMxNzEyNmQxNzAxNjE3ZDliZTNlY2E4NDcifQ=="/>
  </w:docVars>
  <w:rsids>
    <w:rsidRoot w:val="00016A64"/>
    <w:rsid w:val="00016A64"/>
    <w:rsid w:val="0002262D"/>
    <w:rsid w:val="00061D40"/>
    <w:rsid w:val="000649E9"/>
    <w:rsid w:val="00065306"/>
    <w:rsid w:val="00084509"/>
    <w:rsid w:val="00095578"/>
    <w:rsid w:val="000A0B80"/>
    <w:rsid w:val="00102626"/>
    <w:rsid w:val="001956BD"/>
    <w:rsid w:val="00281F0D"/>
    <w:rsid w:val="002C10F3"/>
    <w:rsid w:val="002C6F14"/>
    <w:rsid w:val="002E5DB8"/>
    <w:rsid w:val="00382CE5"/>
    <w:rsid w:val="003A57F4"/>
    <w:rsid w:val="003D0C99"/>
    <w:rsid w:val="00414ECC"/>
    <w:rsid w:val="004C602E"/>
    <w:rsid w:val="005B3BDD"/>
    <w:rsid w:val="005B6386"/>
    <w:rsid w:val="0065046A"/>
    <w:rsid w:val="006A29C0"/>
    <w:rsid w:val="00780422"/>
    <w:rsid w:val="007C1DFB"/>
    <w:rsid w:val="007C72FA"/>
    <w:rsid w:val="00820970"/>
    <w:rsid w:val="00876EAC"/>
    <w:rsid w:val="008A774E"/>
    <w:rsid w:val="008C5E28"/>
    <w:rsid w:val="00921B89"/>
    <w:rsid w:val="00942CC5"/>
    <w:rsid w:val="00AC2AAA"/>
    <w:rsid w:val="00B76BD8"/>
    <w:rsid w:val="00C12F34"/>
    <w:rsid w:val="00C26319"/>
    <w:rsid w:val="00C30B14"/>
    <w:rsid w:val="00CB6007"/>
    <w:rsid w:val="00DB380D"/>
    <w:rsid w:val="00E80CEF"/>
    <w:rsid w:val="00ED098E"/>
    <w:rsid w:val="0EA8522F"/>
    <w:rsid w:val="19315471"/>
    <w:rsid w:val="26BD6AE3"/>
    <w:rsid w:val="2FF67A4F"/>
    <w:rsid w:val="357C6146"/>
    <w:rsid w:val="35BE0EFA"/>
    <w:rsid w:val="36744683"/>
    <w:rsid w:val="3E3A59A8"/>
    <w:rsid w:val="3F957B38"/>
    <w:rsid w:val="40B41A41"/>
    <w:rsid w:val="453A6785"/>
    <w:rsid w:val="4F1A4A4A"/>
    <w:rsid w:val="6E742439"/>
    <w:rsid w:val="717007BD"/>
    <w:rsid w:val="75495F27"/>
    <w:rsid w:val="7D8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468</Characters>
  <Lines>17</Lines>
  <Paragraphs>5</Paragraphs>
  <TotalTime>15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2022-07-03T09:22:00Z</dcterms:created>
  <dc:creator>杨 松川</dc:creator>
  <cp:lastModifiedBy>柒月的发发</cp:lastModifiedBy>
  <dcterms:modified xsi:type="dcterms:W3CDTF">2022-09-09T02:53:52Z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232478DA424C4339BFC9BB47E6BFACCB</vt:lpwstr>
  </property>
</Properties>
</file>